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9F" w:rsidRDefault="00B00865" w:rsidP="00A76A8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  <w:r w:rsidRPr="002A36B0">
        <w:rPr>
          <w:rFonts w:ascii="Times New Roman" w:hAnsi="Times New Roman" w:cs="Times New Roman"/>
          <w:b/>
          <w:sz w:val="24"/>
        </w:rPr>
        <w:t xml:space="preserve">Stanowisko Zarządu Głównego </w:t>
      </w:r>
      <w:r w:rsidR="00984817" w:rsidRPr="002A36B0">
        <w:rPr>
          <w:rFonts w:ascii="Times New Roman" w:hAnsi="Times New Roman" w:cs="Times New Roman"/>
          <w:b/>
          <w:sz w:val="24"/>
        </w:rPr>
        <w:t>P</w:t>
      </w:r>
      <w:r w:rsidR="00984817">
        <w:rPr>
          <w:rFonts w:ascii="Times New Roman" w:hAnsi="Times New Roman" w:cs="Times New Roman"/>
          <w:b/>
          <w:sz w:val="24"/>
        </w:rPr>
        <w:t xml:space="preserve">olskiego </w:t>
      </w:r>
      <w:r w:rsidR="00984817" w:rsidRPr="002A36B0">
        <w:rPr>
          <w:rFonts w:ascii="Times New Roman" w:hAnsi="Times New Roman" w:cs="Times New Roman"/>
          <w:b/>
          <w:sz w:val="24"/>
        </w:rPr>
        <w:t>T</w:t>
      </w:r>
      <w:r w:rsidR="00984817">
        <w:rPr>
          <w:rFonts w:ascii="Times New Roman" w:hAnsi="Times New Roman" w:cs="Times New Roman"/>
          <w:b/>
          <w:sz w:val="24"/>
        </w:rPr>
        <w:t xml:space="preserve">owarzystwa </w:t>
      </w:r>
      <w:r w:rsidR="00984817" w:rsidRPr="002A36B0">
        <w:rPr>
          <w:rFonts w:ascii="Times New Roman" w:hAnsi="Times New Roman" w:cs="Times New Roman"/>
          <w:b/>
          <w:sz w:val="24"/>
        </w:rPr>
        <w:t>S</w:t>
      </w:r>
      <w:r w:rsidR="00984817">
        <w:rPr>
          <w:rFonts w:ascii="Times New Roman" w:hAnsi="Times New Roman" w:cs="Times New Roman"/>
          <w:b/>
          <w:sz w:val="24"/>
        </w:rPr>
        <w:t>ocjologicznego</w:t>
      </w:r>
      <w:r w:rsidRPr="002A36B0">
        <w:rPr>
          <w:rFonts w:ascii="Times New Roman" w:hAnsi="Times New Roman" w:cs="Times New Roman"/>
          <w:b/>
          <w:sz w:val="24"/>
        </w:rPr>
        <w:t xml:space="preserve"> w sprawie poparcia strajku szkolnego 2019</w:t>
      </w:r>
    </w:p>
    <w:p w:rsidR="002A36B0" w:rsidRPr="002A36B0" w:rsidRDefault="002A36B0" w:rsidP="00A76A8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[propozycja</w:t>
      </w:r>
      <w:r w:rsidR="00984817">
        <w:rPr>
          <w:rFonts w:ascii="Times New Roman" w:hAnsi="Times New Roman" w:cs="Times New Roman"/>
          <w:b/>
          <w:sz w:val="24"/>
        </w:rPr>
        <w:t xml:space="preserve"> Zarządu Oddziału Łódzkiego PTS</w:t>
      </w:r>
      <w:r>
        <w:rPr>
          <w:rFonts w:ascii="Times New Roman" w:hAnsi="Times New Roman" w:cs="Times New Roman"/>
          <w:b/>
          <w:sz w:val="24"/>
        </w:rPr>
        <w:t>]</w:t>
      </w:r>
    </w:p>
    <w:p w:rsidR="00B00865" w:rsidRPr="002A36B0" w:rsidRDefault="00B00865" w:rsidP="00A76A8C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p w:rsidR="00B3395E" w:rsidRDefault="002A36B0" w:rsidP="00A76A8C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2A36B0">
        <w:rPr>
          <w:rFonts w:ascii="Times New Roman" w:hAnsi="Times New Roman" w:cs="Times New Roman"/>
          <w:sz w:val="24"/>
        </w:rPr>
        <w:t xml:space="preserve">Polskie </w:t>
      </w:r>
      <w:r w:rsidR="00B00865" w:rsidRPr="002A36B0">
        <w:rPr>
          <w:rFonts w:ascii="Times New Roman" w:hAnsi="Times New Roman" w:cs="Times New Roman"/>
          <w:sz w:val="24"/>
        </w:rPr>
        <w:t xml:space="preserve">Towarzystwo Socjologiczne wyraża zdecydowane poparcie dla trwającego </w:t>
      </w:r>
      <w:r w:rsidRPr="002A36B0">
        <w:rPr>
          <w:rFonts w:ascii="Times New Roman" w:hAnsi="Times New Roman" w:cs="Times New Roman"/>
          <w:sz w:val="24"/>
        </w:rPr>
        <w:t>strajku pracowników oświaty. Jakość</w:t>
      </w:r>
      <w:r w:rsidR="00B00865" w:rsidRPr="002A36B0">
        <w:rPr>
          <w:rFonts w:ascii="Times New Roman" w:hAnsi="Times New Roman" w:cs="Times New Roman"/>
          <w:sz w:val="24"/>
        </w:rPr>
        <w:t xml:space="preserve"> funkcjonowania szkół ma zasadnicze znaczenie dla procesu socjalizacji i kształtowania nowoczesnego społeczeństwa</w:t>
      </w:r>
      <w:r w:rsidR="00793246" w:rsidRPr="002A36B0">
        <w:rPr>
          <w:rFonts w:ascii="Times New Roman" w:hAnsi="Times New Roman" w:cs="Times New Roman"/>
          <w:sz w:val="24"/>
        </w:rPr>
        <w:t>. Polski system edukacji wymaga merytorycznej debaty i wynikających z niej konstruktywnych refor</w:t>
      </w:r>
      <w:r w:rsidR="00BC7816" w:rsidRPr="002A36B0">
        <w:rPr>
          <w:rFonts w:ascii="Times New Roman" w:hAnsi="Times New Roman" w:cs="Times New Roman"/>
          <w:sz w:val="24"/>
        </w:rPr>
        <w:t>m, o czym świadczą także wyniki badań socjologicznych</w:t>
      </w:r>
      <w:r w:rsidR="00793246" w:rsidRPr="002A36B0">
        <w:rPr>
          <w:rFonts w:ascii="Times New Roman" w:hAnsi="Times New Roman" w:cs="Times New Roman"/>
          <w:sz w:val="24"/>
        </w:rPr>
        <w:t xml:space="preserve">. </w:t>
      </w:r>
    </w:p>
    <w:p w:rsidR="00B3395E" w:rsidRDefault="00B3395E" w:rsidP="00A76A8C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p w:rsidR="00B3395E" w:rsidRDefault="00793246" w:rsidP="00A76A8C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2A36B0">
        <w:rPr>
          <w:rFonts w:ascii="Times New Roman" w:hAnsi="Times New Roman" w:cs="Times New Roman"/>
          <w:sz w:val="24"/>
        </w:rPr>
        <w:t>Godne</w:t>
      </w:r>
      <w:r w:rsidR="00AB0DD7" w:rsidRPr="002A36B0">
        <w:rPr>
          <w:rFonts w:ascii="Times New Roman" w:hAnsi="Times New Roman" w:cs="Times New Roman"/>
          <w:sz w:val="24"/>
        </w:rPr>
        <w:t xml:space="preserve"> płace</w:t>
      </w:r>
      <w:r w:rsidRPr="002A36B0">
        <w:rPr>
          <w:rFonts w:ascii="Times New Roman" w:hAnsi="Times New Roman" w:cs="Times New Roman"/>
          <w:sz w:val="24"/>
        </w:rPr>
        <w:t xml:space="preserve">, o jakie walczą </w:t>
      </w:r>
      <w:r w:rsidR="005D3E78" w:rsidRPr="002A36B0">
        <w:rPr>
          <w:rFonts w:ascii="Times New Roman" w:hAnsi="Times New Roman" w:cs="Times New Roman"/>
          <w:sz w:val="24"/>
        </w:rPr>
        <w:t xml:space="preserve">nauczycielki i nauczyciele oraz pozostali pracownicy i pracowniczki oświaty </w:t>
      </w:r>
      <w:r w:rsidRPr="002A36B0">
        <w:rPr>
          <w:rFonts w:ascii="Times New Roman" w:hAnsi="Times New Roman" w:cs="Times New Roman"/>
          <w:sz w:val="24"/>
        </w:rPr>
        <w:t xml:space="preserve">przy </w:t>
      </w:r>
      <w:r w:rsidR="002A36B0" w:rsidRPr="002A36B0">
        <w:rPr>
          <w:rFonts w:ascii="Times New Roman" w:hAnsi="Times New Roman" w:cs="Times New Roman"/>
          <w:sz w:val="24"/>
        </w:rPr>
        <w:t>zaangażowaniu rodziców</w:t>
      </w:r>
      <w:r w:rsidRPr="002A36B0">
        <w:rPr>
          <w:rFonts w:ascii="Times New Roman" w:hAnsi="Times New Roman" w:cs="Times New Roman"/>
          <w:sz w:val="24"/>
        </w:rPr>
        <w:t xml:space="preserve"> i uczniów, to tylko jeden z wielu warunków, jakie należy spełnić,</w:t>
      </w:r>
      <w:r w:rsidR="00825C39" w:rsidRPr="002A36B0">
        <w:rPr>
          <w:rFonts w:ascii="Times New Roman" w:hAnsi="Times New Roman" w:cs="Times New Roman"/>
          <w:sz w:val="24"/>
        </w:rPr>
        <w:t xml:space="preserve"> aby</w:t>
      </w:r>
      <w:r w:rsidRPr="002A36B0">
        <w:rPr>
          <w:rFonts w:ascii="Times New Roman" w:hAnsi="Times New Roman" w:cs="Times New Roman"/>
          <w:sz w:val="24"/>
        </w:rPr>
        <w:t xml:space="preserve"> polską szkołę uczynić nowoczesną na miarę wyzwań XXI wieku, a ludziom odpowiedzialnym za kształcenie </w:t>
      </w:r>
      <w:r w:rsidR="00AB0DD7" w:rsidRPr="002A36B0">
        <w:rPr>
          <w:rFonts w:ascii="Times New Roman" w:hAnsi="Times New Roman" w:cs="Times New Roman"/>
          <w:sz w:val="24"/>
        </w:rPr>
        <w:t>polskich</w:t>
      </w:r>
      <w:r w:rsidRPr="002A36B0">
        <w:rPr>
          <w:rFonts w:ascii="Times New Roman" w:hAnsi="Times New Roman" w:cs="Times New Roman"/>
          <w:sz w:val="24"/>
        </w:rPr>
        <w:t xml:space="preserve"> dzieci</w:t>
      </w:r>
      <w:r w:rsidR="00AB0DD7" w:rsidRPr="002A36B0">
        <w:rPr>
          <w:rFonts w:ascii="Times New Roman" w:hAnsi="Times New Roman" w:cs="Times New Roman"/>
          <w:sz w:val="24"/>
        </w:rPr>
        <w:t xml:space="preserve"> i młodzieży</w:t>
      </w:r>
      <w:r w:rsidRPr="002A36B0">
        <w:rPr>
          <w:rFonts w:ascii="Times New Roman" w:hAnsi="Times New Roman" w:cs="Times New Roman"/>
          <w:sz w:val="24"/>
        </w:rPr>
        <w:t xml:space="preserve"> zapewnić należn</w:t>
      </w:r>
      <w:r w:rsidR="00AB0DD7" w:rsidRPr="002A36B0">
        <w:rPr>
          <w:rFonts w:ascii="Times New Roman" w:hAnsi="Times New Roman" w:cs="Times New Roman"/>
          <w:sz w:val="24"/>
        </w:rPr>
        <w:t>e</w:t>
      </w:r>
      <w:r w:rsidRPr="002A36B0">
        <w:rPr>
          <w:rFonts w:ascii="Times New Roman" w:hAnsi="Times New Roman" w:cs="Times New Roman"/>
          <w:sz w:val="24"/>
        </w:rPr>
        <w:t xml:space="preserve"> im</w:t>
      </w:r>
      <w:r w:rsidR="00AB0DD7" w:rsidRPr="002A36B0">
        <w:rPr>
          <w:rFonts w:ascii="Times New Roman" w:hAnsi="Times New Roman" w:cs="Times New Roman"/>
          <w:sz w:val="24"/>
        </w:rPr>
        <w:t xml:space="preserve"> miejsce w społeczeństwie</w:t>
      </w:r>
      <w:r w:rsidRPr="002A36B0">
        <w:rPr>
          <w:rFonts w:ascii="Times New Roman" w:hAnsi="Times New Roman" w:cs="Times New Roman"/>
          <w:sz w:val="24"/>
        </w:rPr>
        <w:t>.</w:t>
      </w:r>
      <w:r w:rsidR="00AB0DD7" w:rsidRPr="002A36B0">
        <w:rPr>
          <w:rFonts w:ascii="Times New Roman" w:hAnsi="Times New Roman" w:cs="Times New Roman"/>
          <w:sz w:val="24"/>
        </w:rPr>
        <w:t xml:space="preserve"> Podniesienie płac w systemie edukacji to nie tylko kwestia ekonomicznego bezpieczeństwa jego p</w:t>
      </w:r>
      <w:r w:rsidR="002A36B0" w:rsidRPr="002A36B0">
        <w:rPr>
          <w:rFonts w:ascii="Times New Roman" w:hAnsi="Times New Roman" w:cs="Times New Roman"/>
          <w:sz w:val="24"/>
        </w:rPr>
        <w:t xml:space="preserve">racowników, ale także możliwość </w:t>
      </w:r>
      <w:r w:rsidR="00AB0DD7" w:rsidRPr="002A36B0">
        <w:rPr>
          <w:rFonts w:ascii="Times New Roman" w:hAnsi="Times New Roman" w:cs="Times New Roman"/>
          <w:sz w:val="24"/>
        </w:rPr>
        <w:t>prowadzenia dobrej polityki kadrowej</w:t>
      </w:r>
      <w:r w:rsidR="00770FBE" w:rsidRPr="002A36B0">
        <w:rPr>
          <w:rFonts w:ascii="Times New Roman" w:hAnsi="Times New Roman" w:cs="Times New Roman"/>
          <w:sz w:val="24"/>
        </w:rPr>
        <w:t>, w tym</w:t>
      </w:r>
      <w:r w:rsidR="00AB0DD7" w:rsidRPr="002A36B0">
        <w:rPr>
          <w:rFonts w:ascii="Times New Roman" w:hAnsi="Times New Roman" w:cs="Times New Roman"/>
          <w:sz w:val="24"/>
        </w:rPr>
        <w:t xml:space="preserve"> rozwoju zawodowego i osobistego nauczycieli jako samodzielnych profesjonalistów</w:t>
      </w:r>
      <w:r w:rsidR="00770FBE" w:rsidRPr="002A36B0">
        <w:rPr>
          <w:rFonts w:ascii="Times New Roman" w:hAnsi="Times New Roman" w:cs="Times New Roman"/>
          <w:sz w:val="24"/>
        </w:rPr>
        <w:t xml:space="preserve">. </w:t>
      </w:r>
    </w:p>
    <w:p w:rsidR="00B3395E" w:rsidRDefault="00B3395E" w:rsidP="00A76A8C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p w:rsidR="00AB0DD7" w:rsidRDefault="00AB0DD7" w:rsidP="00A76A8C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2A36B0">
        <w:rPr>
          <w:rFonts w:ascii="Times New Roman" w:hAnsi="Times New Roman" w:cs="Times New Roman"/>
          <w:sz w:val="24"/>
        </w:rPr>
        <w:t>Polska potrzebuje szk</w:t>
      </w:r>
      <w:r w:rsidR="00770FBE" w:rsidRPr="002A36B0">
        <w:rPr>
          <w:rFonts w:ascii="Times New Roman" w:hAnsi="Times New Roman" w:cs="Times New Roman"/>
          <w:sz w:val="24"/>
        </w:rPr>
        <w:t>ół</w:t>
      </w:r>
      <w:r w:rsidR="00BC7816" w:rsidRPr="002A36B0">
        <w:rPr>
          <w:rFonts w:ascii="Times New Roman" w:hAnsi="Times New Roman" w:cs="Times New Roman"/>
          <w:sz w:val="24"/>
        </w:rPr>
        <w:t xml:space="preserve"> </w:t>
      </w:r>
      <w:r w:rsidRPr="002A36B0">
        <w:rPr>
          <w:rFonts w:ascii="Times New Roman" w:hAnsi="Times New Roman" w:cs="Times New Roman"/>
          <w:sz w:val="24"/>
        </w:rPr>
        <w:t>przekaz</w:t>
      </w:r>
      <w:r w:rsidR="00BC7816" w:rsidRPr="002A36B0">
        <w:rPr>
          <w:rFonts w:ascii="Times New Roman" w:hAnsi="Times New Roman" w:cs="Times New Roman"/>
          <w:sz w:val="24"/>
        </w:rPr>
        <w:t>ujących</w:t>
      </w:r>
      <w:r w:rsidRPr="002A36B0">
        <w:rPr>
          <w:rFonts w:ascii="Times New Roman" w:hAnsi="Times New Roman" w:cs="Times New Roman"/>
          <w:sz w:val="24"/>
        </w:rPr>
        <w:t xml:space="preserve"> wiedz</w:t>
      </w:r>
      <w:r w:rsidR="00BC7816" w:rsidRPr="002A36B0">
        <w:rPr>
          <w:rFonts w:ascii="Times New Roman" w:hAnsi="Times New Roman" w:cs="Times New Roman"/>
          <w:sz w:val="24"/>
        </w:rPr>
        <w:t>ę</w:t>
      </w:r>
      <w:r w:rsidRPr="002A36B0">
        <w:rPr>
          <w:rFonts w:ascii="Times New Roman" w:hAnsi="Times New Roman" w:cs="Times New Roman"/>
          <w:sz w:val="24"/>
        </w:rPr>
        <w:t xml:space="preserve"> koniecz</w:t>
      </w:r>
      <w:r w:rsidR="00BC7816" w:rsidRPr="002A36B0">
        <w:rPr>
          <w:rFonts w:ascii="Times New Roman" w:hAnsi="Times New Roman" w:cs="Times New Roman"/>
          <w:sz w:val="24"/>
        </w:rPr>
        <w:t>ną</w:t>
      </w:r>
      <w:r w:rsidRPr="002A36B0">
        <w:rPr>
          <w:rFonts w:ascii="Times New Roman" w:hAnsi="Times New Roman" w:cs="Times New Roman"/>
          <w:sz w:val="24"/>
        </w:rPr>
        <w:t xml:space="preserve"> w </w:t>
      </w:r>
      <w:r w:rsidR="00BC7816" w:rsidRPr="002A36B0">
        <w:rPr>
          <w:rFonts w:ascii="Times New Roman" w:hAnsi="Times New Roman" w:cs="Times New Roman"/>
          <w:sz w:val="24"/>
        </w:rPr>
        <w:t>dalszej</w:t>
      </w:r>
      <w:r w:rsidRPr="002A36B0">
        <w:rPr>
          <w:rFonts w:ascii="Times New Roman" w:hAnsi="Times New Roman" w:cs="Times New Roman"/>
          <w:sz w:val="24"/>
        </w:rPr>
        <w:t xml:space="preserve"> karier</w:t>
      </w:r>
      <w:r w:rsidR="00BC7816" w:rsidRPr="002A36B0">
        <w:rPr>
          <w:rFonts w:ascii="Times New Roman" w:hAnsi="Times New Roman" w:cs="Times New Roman"/>
          <w:sz w:val="24"/>
        </w:rPr>
        <w:t>ze</w:t>
      </w:r>
      <w:r w:rsidRPr="002A36B0">
        <w:rPr>
          <w:rFonts w:ascii="Times New Roman" w:hAnsi="Times New Roman" w:cs="Times New Roman"/>
          <w:sz w:val="24"/>
        </w:rPr>
        <w:t xml:space="preserve"> edukacyjnej i zawodowej</w:t>
      </w:r>
      <w:r w:rsidR="00BC7816" w:rsidRPr="002A36B0">
        <w:rPr>
          <w:rFonts w:ascii="Times New Roman" w:hAnsi="Times New Roman" w:cs="Times New Roman"/>
          <w:sz w:val="24"/>
        </w:rPr>
        <w:t xml:space="preserve"> uczniów oraz </w:t>
      </w:r>
      <w:r w:rsidRPr="002A36B0">
        <w:rPr>
          <w:rFonts w:ascii="Times New Roman" w:hAnsi="Times New Roman" w:cs="Times New Roman"/>
          <w:sz w:val="24"/>
        </w:rPr>
        <w:t>umożliwi</w:t>
      </w:r>
      <w:r w:rsidR="00BC7816" w:rsidRPr="002A36B0">
        <w:rPr>
          <w:rFonts w:ascii="Times New Roman" w:hAnsi="Times New Roman" w:cs="Times New Roman"/>
          <w:sz w:val="24"/>
        </w:rPr>
        <w:t>ają</w:t>
      </w:r>
      <w:r w:rsidR="001A5BD6" w:rsidRPr="002A36B0">
        <w:rPr>
          <w:rFonts w:ascii="Times New Roman" w:hAnsi="Times New Roman" w:cs="Times New Roman"/>
          <w:sz w:val="24"/>
        </w:rPr>
        <w:t>cą</w:t>
      </w:r>
      <w:r w:rsidRPr="002A36B0">
        <w:rPr>
          <w:rFonts w:ascii="Times New Roman" w:hAnsi="Times New Roman" w:cs="Times New Roman"/>
          <w:sz w:val="24"/>
        </w:rPr>
        <w:t xml:space="preserve"> rozumienie świata</w:t>
      </w:r>
      <w:r w:rsidR="00967068">
        <w:rPr>
          <w:rFonts w:ascii="Times New Roman" w:hAnsi="Times New Roman" w:cs="Times New Roman"/>
          <w:sz w:val="24"/>
        </w:rPr>
        <w:t>;</w:t>
      </w:r>
      <w:r w:rsidR="00BC7816" w:rsidRPr="002A36B0">
        <w:rPr>
          <w:rFonts w:ascii="Times New Roman" w:hAnsi="Times New Roman" w:cs="Times New Roman"/>
          <w:sz w:val="24"/>
        </w:rPr>
        <w:t xml:space="preserve"> </w:t>
      </w:r>
      <w:r w:rsidR="00967068">
        <w:rPr>
          <w:rFonts w:ascii="Times New Roman" w:hAnsi="Times New Roman" w:cs="Times New Roman"/>
          <w:sz w:val="24"/>
        </w:rPr>
        <w:t>szkół, w których uczniowie rozwijać będą</w:t>
      </w:r>
      <w:ins w:id="0" w:author="Sylwia Męcfal" w:date="2019-04-17T18:25:00Z">
        <w:r w:rsidR="00A76A8C">
          <w:rPr>
            <w:rFonts w:ascii="Times New Roman" w:hAnsi="Times New Roman" w:cs="Times New Roman"/>
            <w:sz w:val="24"/>
          </w:rPr>
          <w:t xml:space="preserve"> </w:t>
        </w:r>
      </w:ins>
      <w:bookmarkStart w:id="1" w:name="_GoBack"/>
      <w:bookmarkEnd w:id="1"/>
      <w:r w:rsidRPr="002A36B0">
        <w:rPr>
          <w:rFonts w:ascii="Times New Roman" w:hAnsi="Times New Roman" w:cs="Times New Roman"/>
          <w:sz w:val="24"/>
        </w:rPr>
        <w:t>kompetencj</w:t>
      </w:r>
      <w:r w:rsidR="001A5BD6" w:rsidRPr="002A36B0">
        <w:rPr>
          <w:rFonts w:ascii="Times New Roman" w:hAnsi="Times New Roman" w:cs="Times New Roman"/>
          <w:sz w:val="24"/>
        </w:rPr>
        <w:t>e</w:t>
      </w:r>
      <w:r w:rsidRPr="002A36B0">
        <w:rPr>
          <w:rFonts w:ascii="Times New Roman" w:hAnsi="Times New Roman" w:cs="Times New Roman"/>
          <w:sz w:val="24"/>
        </w:rPr>
        <w:t xml:space="preserve"> interpersonaln</w:t>
      </w:r>
      <w:r w:rsidR="001A5BD6" w:rsidRPr="002A36B0">
        <w:rPr>
          <w:rFonts w:ascii="Times New Roman" w:hAnsi="Times New Roman" w:cs="Times New Roman"/>
          <w:sz w:val="24"/>
        </w:rPr>
        <w:t>e</w:t>
      </w:r>
      <w:r w:rsidRPr="002A36B0">
        <w:rPr>
          <w:rFonts w:ascii="Times New Roman" w:hAnsi="Times New Roman" w:cs="Times New Roman"/>
          <w:sz w:val="24"/>
        </w:rPr>
        <w:t xml:space="preserve"> i społeczn</w:t>
      </w:r>
      <w:r w:rsidR="001A5BD6" w:rsidRPr="002A36B0">
        <w:rPr>
          <w:rFonts w:ascii="Times New Roman" w:hAnsi="Times New Roman" w:cs="Times New Roman"/>
          <w:sz w:val="24"/>
        </w:rPr>
        <w:t>e</w:t>
      </w:r>
      <w:r w:rsidRPr="002A36B0">
        <w:rPr>
          <w:rFonts w:ascii="Times New Roman" w:hAnsi="Times New Roman" w:cs="Times New Roman"/>
          <w:sz w:val="24"/>
        </w:rPr>
        <w:t xml:space="preserve"> niezbędn</w:t>
      </w:r>
      <w:r w:rsidR="001A5BD6" w:rsidRPr="002A36B0">
        <w:rPr>
          <w:rFonts w:ascii="Times New Roman" w:hAnsi="Times New Roman" w:cs="Times New Roman"/>
          <w:sz w:val="24"/>
        </w:rPr>
        <w:t>e</w:t>
      </w:r>
      <w:r w:rsidRPr="002A36B0">
        <w:rPr>
          <w:rFonts w:ascii="Times New Roman" w:hAnsi="Times New Roman" w:cs="Times New Roman"/>
          <w:sz w:val="24"/>
        </w:rPr>
        <w:t xml:space="preserve"> do samorealizacji w rolach</w:t>
      </w:r>
      <w:r w:rsidR="00770FBE" w:rsidRPr="002A36B0">
        <w:rPr>
          <w:rFonts w:ascii="Times New Roman" w:hAnsi="Times New Roman" w:cs="Times New Roman"/>
          <w:sz w:val="24"/>
        </w:rPr>
        <w:t xml:space="preserve"> rodzinnych i zawodowych, </w:t>
      </w:r>
      <w:r w:rsidR="001A5BD6" w:rsidRPr="002A36B0">
        <w:rPr>
          <w:rFonts w:ascii="Times New Roman" w:hAnsi="Times New Roman" w:cs="Times New Roman"/>
          <w:sz w:val="24"/>
        </w:rPr>
        <w:t xml:space="preserve">a także do pełnienia </w:t>
      </w:r>
      <w:r w:rsidR="008D6CA0">
        <w:rPr>
          <w:rFonts w:ascii="Times New Roman" w:hAnsi="Times New Roman" w:cs="Times New Roman"/>
          <w:sz w:val="24"/>
        </w:rPr>
        <w:t>ról</w:t>
      </w:r>
      <w:r w:rsidR="008D6CA0" w:rsidRPr="002A36B0">
        <w:rPr>
          <w:rFonts w:ascii="Times New Roman" w:hAnsi="Times New Roman" w:cs="Times New Roman"/>
          <w:sz w:val="24"/>
        </w:rPr>
        <w:t xml:space="preserve"> </w:t>
      </w:r>
      <w:r w:rsidR="00770FBE" w:rsidRPr="002A36B0">
        <w:rPr>
          <w:rFonts w:ascii="Times New Roman" w:hAnsi="Times New Roman" w:cs="Times New Roman"/>
          <w:sz w:val="24"/>
        </w:rPr>
        <w:t xml:space="preserve">aktywnych </w:t>
      </w:r>
      <w:r w:rsidR="001A5BD6" w:rsidRPr="002A36B0">
        <w:rPr>
          <w:rFonts w:ascii="Times New Roman" w:hAnsi="Times New Roman" w:cs="Times New Roman"/>
          <w:sz w:val="24"/>
        </w:rPr>
        <w:t xml:space="preserve">obywateli i świadomych </w:t>
      </w:r>
      <w:r w:rsidR="00770FBE" w:rsidRPr="002A36B0">
        <w:rPr>
          <w:rFonts w:ascii="Times New Roman" w:hAnsi="Times New Roman" w:cs="Times New Roman"/>
          <w:sz w:val="24"/>
        </w:rPr>
        <w:t xml:space="preserve">uczestników życia społecznego. </w:t>
      </w:r>
    </w:p>
    <w:p w:rsidR="00B3395E" w:rsidRPr="002A36B0" w:rsidRDefault="00B3395E" w:rsidP="00A76A8C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p w:rsidR="00B00865" w:rsidRPr="002A36B0" w:rsidRDefault="00B00865" w:rsidP="00A76A8C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2A36B0">
        <w:rPr>
          <w:rFonts w:ascii="Times New Roman" w:hAnsi="Times New Roman" w:cs="Times New Roman"/>
          <w:sz w:val="24"/>
        </w:rPr>
        <w:t>Środowisko socjologiczne</w:t>
      </w:r>
      <w:r w:rsidR="00984817">
        <w:rPr>
          <w:rFonts w:ascii="Times New Roman" w:hAnsi="Times New Roman" w:cs="Times New Roman"/>
          <w:sz w:val="24"/>
        </w:rPr>
        <w:t xml:space="preserve"> reprezentowane przez PTS</w:t>
      </w:r>
      <w:r w:rsidRPr="002A36B0">
        <w:rPr>
          <w:rFonts w:ascii="Times New Roman" w:hAnsi="Times New Roman" w:cs="Times New Roman"/>
          <w:sz w:val="24"/>
        </w:rPr>
        <w:t xml:space="preserve"> domaga się od </w:t>
      </w:r>
      <w:r w:rsidR="00BC7816" w:rsidRPr="002A36B0">
        <w:rPr>
          <w:rFonts w:ascii="Times New Roman" w:hAnsi="Times New Roman" w:cs="Times New Roman"/>
          <w:sz w:val="24"/>
        </w:rPr>
        <w:t xml:space="preserve">władz poważnego potraktowania trwającego protestu, podjęcia rzetelnej, profesjonalnej dyskusji z zaangażowaniem wszystkich środowisk związanych z systemem edukacji oraz </w:t>
      </w:r>
      <w:r w:rsidR="001A5BD6" w:rsidRPr="002A36B0">
        <w:rPr>
          <w:rFonts w:ascii="Times New Roman" w:hAnsi="Times New Roman" w:cs="Times New Roman"/>
          <w:sz w:val="24"/>
        </w:rPr>
        <w:t>zaprzestania zastraszania, nacisków oraz</w:t>
      </w:r>
      <w:r w:rsidR="00BC7816" w:rsidRPr="002A36B0">
        <w:rPr>
          <w:rFonts w:ascii="Times New Roman" w:hAnsi="Times New Roman" w:cs="Times New Roman"/>
          <w:sz w:val="24"/>
        </w:rPr>
        <w:t xml:space="preserve"> medialnych ataków wobec nauczycieli, którzy walcząc o jakość szkolnictwa, walczą jednocześnie o jakość funkcjonowania naszego społeczeństwa. </w:t>
      </w:r>
      <w:r w:rsidRPr="002A36B0">
        <w:rPr>
          <w:rFonts w:ascii="Times New Roman" w:hAnsi="Times New Roman" w:cs="Times New Roman"/>
          <w:sz w:val="24"/>
        </w:rPr>
        <w:t xml:space="preserve"> </w:t>
      </w:r>
    </w:p>
    <w:sectPr w:rsidR="00B00865" w:rsidRPr="002A36B0" w:rsidSect="00703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Grondas">
    <w15:presenceInfo w15:providerId="None" w15:userId="Agnieszka Grond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B00865"/>
    <w:rsid w:val="001A5BD6"/>
    <w:rsid w:val="002A36B0"/>
    <w:rsid w:val="005D3E78"/>
    <w:rsid w:val="00703308"/>
    <w:rsid w:val="00770FBE"/>
    <w:rsid w:val="00793246"/>
    <w:rsid w:val="007A20AA"/>
    <w:rsid w:val="00825C39"/>
    <w:rsid w:val="008D4A59"/>
    <w:rsid w:val="008D6CA0"/>
    <w:rsid w:val="00911E1B"/>
    <w:rsid w:val="00915F2F"/>
    <w:rsid w:val="00967068"/>
    <w:rsid w:val="00984817"/>
    <w:rsid w:val="00A76A8C"/>
    <w:rsid w:val="00AB0DD7"/>
    <w:rsid w:val="00B00865"/>
    <w:rsid w:val="00B16895"/>
    <w:rsid w:val="00B3395E"/>
    <w:rsid w:val="00BC7816"/>
    <w:rsid w:val="00E8375F"/>
    <w:rsid w:val="00EC3C9F"/>
    <w:rsid w:val="00EF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A20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0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0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0A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Grondas</dc:creator>
  <cp:lastModifiedBy>Sylwia Męcfal</cp:lastModifiedBy>
  <cp:revision>3</cp:revision>
  <dcterms:created xsi:type="dcterms:W3CDTF">2019-04-17T16:25:00Z</dcterms:created>
  <dcterms:modified xsi:type="dcterms:W3CDTF">2019-04-17T19:51:00Z</dcterms:modified>
</cp:coreProperties>
</file>